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EB01F" w14:textId="77777777" w:rsidR="002378D4" w:rsidRDefault="004827CA" w:rsidP="004827CA">
      <w:pPr>
        <w:tabs>
          <w:tab w:val="left" w:pos="1134"/>
        </w:tabs>
        <w:jc w:val="center"/>
        <w:rPr>
          <w:noProof/>
          <w:sz w:val="24"/>
          <w:szCs w:val="24"/>
          <w:lang w:val="id-ID"/>
        </w:rPr>
      </w:pPr>
      <w:r>
        <w:rPr>
          <w:b/>
          <w:noProof/>
          <w:sz w:val="24"/>
          <w:szCs w:val="24"/>
          <w:lang w:val="id-ID"/>
        </w:rPr>
        <w:t>Richan Siallagan</w:t>
      </w:r>
      <w:r>
        <w:rPr>
          <w:b/>
          <w:noProof/>
          <w:sz w:val="24"/>
          <w:szCs w:val="24"/>
          <w:lang w:val="id-ID"/>
        </w:rPr>
        <w:br/>
      </w:r>
      <w:r>
        <w:rPr>
          <w:noProof/>
          <w:sz w:val="24"/>
          <w:szCs w:val="24"/>
          <w:lang w:val="id-ID"/>
        </w:rPr>
        <w:t>Tuktuk Siadong, Samosir, North Sumatera</w:t>
      </w:r>
    </w:p>
    <w:p w14:paraId="71474B5B" w14:textId="77777777" w:rsidR="004827CA" w:rsidRDefault="004827CA" w:rsidP="004827CA">
      <w:pPr>
        <w:tabs>
          <w:tab w:val="left" w:pos="1134"/>
        </w:tabs>
        <w:jc w:val="center"/>
        <w:rPr>
          <w:noProof/>
          <w:sz w:val="24"/>
          <w:szCs w:val="24"/>
          <w:lang w:val="id-ID"/>
        </w:rPr>
      </w:pPr>
      <w:r>
        <w:rPr>
          <w:noProof/>
          <w:sz w:val="24"/>
          <w:szCs w:val="24"/>
          <w:lang w:val="id-ID"/>
        </w:rPr>
        <w:t xml:space="preserve">Email : </w:t>
      </w:r>
      <w:hyperlink r:id="rId7" w:history="1">
        <w:r w:rsidRPr="00AD4DA5">
          <w:rPr>
            <w:rStyle w:val="Hyperlink"/>
            <w:noProof/>
            <w:sz w:val="24"/>
            <w:szCs w:val="24"/>
            <w:lang w:val="id-ID"/>
          </w:rPr>
          <w:t>siallaganrichan199@gmail.com</w:t>
        </w:r>
      </w:hyperlink>
    </w:p>
    <w:p w14:paraId="5722E7CF" w14:textId="77777777" w:rsidR="004827CA" w:rsidRPr="004827CA" w:rsidRDefault="004827CA" w:rsidP="004827CA">
      <w:pPr>
        <w:tabs>
          <w:tab w:val="left" w:pos="1134"/>
        </w:tabs>
        <w:jc w:val="center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/>
        </w:rPr>
        <w:t>Phone : +62 853 5961 2699</w:t>
      </w:r>
    </w:p>
    <w:p w14:paraId="7123C371" w14:textId="77777777" w:rsidR="002378D4" w:rsidRPr="006F1493" w:rsidRDefault="008A70CA" w:rsidP="002378D4">
      <w:pPr>
        <w:rPr>
          <w:sz w:val="24"/>
          <w:szCs w:val="24"/>
          <w:lang w:val="id-ID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4309411" wp14:editId="46AD1615">
                <wp:simplePos x="0" y="0"/>
                <wp:positionH relativeFrom="column">
                  <wp:posOffset>-15240</wp:posOffset>
                </wp:positionH>
                <wp:positionV relativeFrom="paragraph">
                  <wp:posOffset>55879</wp:posOffset>
                </wp:positionV>
                <wp:extent cx="6003925" cy="0"/>
                <wp:effectExtent l="0" t="0" r="15875" b="254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39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.15pt,4.4pt" to="471.6pt,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" strokeweight="1.5pt"/>
            </w:pict>
          </mc:Fallback>
        </mc:AlternateContent>
      </w:r>
    </w:p>
    <w:p w14:paraId="040DBEB0" w14:textId="77777777" w:rsidR="004827CA" w:rsidRDefault="004827CA" w:rsidP="002378D4">
      <w:pPr>
        <w:pStyle w:val="Heading2"/>
        <w:jc w:val="left"/>
        <w:rPr>
          <w:rFonts w:ascii="Times New Roman" w:hAnsi="Times New Roman" w:cs="Times New Roman"/>
          <w:kern w:val="32"/>
          <w:sz w:val="24"/>
          <w:szCs w:val="24"/>
          <w:lang w:val="id-ID"/>
        </w:rPr>
      </w:pPr>
    </w:p>
    <w:p w14:paraId="1E592A80" w14:textId="77777777" w:rsidR="002378D4" w:rsidRPr="004827CA" w:rsidRDefault="004827CA" w:rsidP="002378D4">
      <w:pPr>
        <w:pStyle w:val="Heading2"/>
        <w:jc w:val="left"/>
        <w:rPr>
          <w:rFonts w:ascii="Times New Roman" w:hAnsi="Times New Roman" w:cs="Times New Roman"/>
          <w:kern w:val="32"/>
          <w:sz w:val="24"/>
          <w:szCs w:val="24"/>
          <w:u w:val="single"/>
          <w:lang w:val="id-ID"/>
        </w:rPr>
      </w:pPr>
      <w:r w:rsidRPr="004827CA">
        <w:rPr>
          <w:rFonts w:ascii="Times New Roman" w:hAnsi="Times New Roman" w:cs="Times New Roman"/>
          <w:kern w:val="32"/>
          <w:sz w:val="24"/>
          <w:szCs w:val="24"/>
          <w:u w:val="single"/>
          <w:lang w:val="id-ID"/>
        </w:rPr>
        <w:t>Education</w:t>
      </w:r>
    </w:p>
    <w:p w14:paraId="5DC02BB1" w14:textId="77777777" w:rsidR="002378D4" w:rsidRDefault="002378D4" w:rsidP="002378D4">
      <w:pPr>
        <w:rPr>
          <w:kern w:val="32"/>
          <w:sz w:val="24"/>
          <w:szCs w:val="24"/>
          <w:lang w:val="id-ID"/>
        </w:rPr>
      </w:pPr>
    </w:p>
    <w:p w14:paraId="3059122C" w14:textId="77777777" w:rsidR="004827CA" w:rsidRDefault="004827CA" w:rsidP="002378D4">
      <w:pPr>
        <w:rPr>
          <w:kern w:val="32"/>
          <w:sz w:val="24"/>
          <w:szCs w:val="24"/>
          <w:lang w:val="id-ID"/>
        </w:rPr>
      </w:pPr>
      <w:r>
        <w:rPr>
          <w:kern w:val="32"/>
          <w:sz w:val="24"/>
          <w:szCs w:val="24"/>
          <w:lang w:val="id-ID"/>
        </w:rPr>
        <w:t xml:space="preserve">2012 – 2015 </w:t>
      </w:r>
      <w:r>
        <w:rPr>
          <w:kern w:val="32"/>
          <w:sz w:val="24"/>
          <w:szCs w:val="24"/>
          <w:lang w:val="id-ID"/>
        </w:rPr>
        <w:tab/>
      </w:r>
      <w:r>
        <w:rPr>
          <w:kern w:val="32"/>
          <w:sz w:val="24"/>
          <w:szCs w:val="24"/>
          <w:lang w:val="id-ID"/>
        </w:rPr>
        <w:tab/>
        <w:t>Del Institute of Technology</w:t>
      </w:r>
    </w:p>
    <w:p w14:paraId="641AF8E6" w14:textId="77777777" w:rsidR="004827CA" w:rsidRDefault="004827CA" w:rsidP="002378D4">
      <w:pPr>
        <w:rPr>
          <w:b/>
          <w:kern w:val="32"/>
          <w:sz w:val="24"/>
          <w:szCs w:val="24"/>
          <w:lang w:val="id-ID"/>
        </w:rPr>
      </w:pPr>
      <w:r>
        <w:rPr>
          <w:kern w:val="32"/>
          <w:sz w:val="24"/>
          <w:szCs w:val="24"/>
          <w:lang w:val="id-ID"/>
        </w:rPr>
        <w:tab/>
      </w:r>
      <w:r>
        <w:rPr>
          <w:kern w:val="32"/>
          <w:sz w:val="24"/>
          <w:szCs w:val="24"/>
          <w:lang w:val="id-ID"/>
        </w:rPr>
        <w:tab/>
      </w:r>
      <w:r>
        <w:rPr>
          <w:kern w:val="32"/>
          <w:sz w:val="24"/>
          <w:szCs w:val="24"/>
          <w:lang w:val="id-ID"/>
        </w:rPr>
        <w:tab/>
      </w:r>
      <w:r>
        <w:rPr>
          <w:b/>
          <w:kern w:val="32"/>
          <w:sz w:val="24"/>
          <w:szCs w:val="24"/>
          <w:lang w:val="id-ID"/>
        </w:rPr>
        <w:t>Network Engineering</w:t>
      </w:r>
    </w:p>
    <w:p w14:paraId="79CB845D" w14:textId="77777777" w:rsidR="004827CA" w:rsidRDefault="004827CA" w:rsidP="002378D4">
      <w:pPr>
        <w:rPr>
          <w:b/>
          <w:kern w:val="32"/>
          <w:sz w:val="24"/>
          <w:szCs w:val="24"/>
          <w:lang w:val="id-ID"/>
        </w:rPr>
      </w:pPr>
    </w:p>
    <w:p w14:paraId="0FA1EACF" w14:textId="77777777" w:rsidR="004827CA" w:rsidRDefault="004827CA" w:rsidP="002378D4">
      <w:pPr>
        <w:rPr>
          <w:kern w:val="32"/>
          <w:sz w:val="24"/>
          <w:szCs w:val="24"/>
          <w:lang w:val="id-ID"/>
        </w:rPr>
      </w:pPr>
      <w:r>
        <w:rPr>
          <w:kern w:val="32"/>
          <w:sz w:val="24"/>
          <w:szCs w:val="24"/>
          <w:lang w:val="id-ID"/>
        </w:rPr>
        <w:t>Modules Included :</w:t>
      </w:r>
      <w:r>
        <w:rPr>
          <w:kern w:val="32"/>
          <w:sz w:val="24"/>
          <w:szCs w:val="24"/>
          <w:lang w:val="id-ID"/>
        </w:rPr>
        <w:tab/>
        <w:t>Networking and Communication Technology, CISCO, Embeded System using Arduino, Application Development.</w:t>
      </w:r>
    </w:p>
    <w:p w14:paraId="51B9C6F6" w14:textId="77777777" w:rsidR="004827CA" w:rsidRPr="004827CA" w:rsidRDefault="004827CA" w:rsidP="002378D4">
      <w:pPr>
        <w:rPr>
          <w:kern w:val="32"/>
          <w:sz w:val="24"/>
          <w:szCs w:val="24"/>
          <w:lang w:val="id-ID"/>
        </w:rPr>
      </w:pPr>
      <w:r>
        <w:rPr>
          <w:kern w:val="32"/>
          <w:sz w:val="24"/>
          <w:szCs w:val="24"/>
          <w:lang w:val="id-ID"/>
        </w:rPr>
        <w:t xml:space="preserve"> </w:t>
      </w:r>
    </w:p>
    <w:p w14:paraId="5F12BB4F" w14:textId="77777777" w:rsidR="002378D4" w:rsidRPr="006F1493" w:rsidRDefault="002378D4" w:rsidP="002378D4">
      <w:pPr>
        <w:rPr>
          <w:sz w:val="24"/>
          <w:szCs w:val="24"/>
          <w:lang w:val="id-ID"/>
        </w:rPr>
      </w:pPr>
    </w:p>
    <w:p w14:paraId="6CA8ADC6" w14:textId="77777777" w:rsidR="002378D4" w:rsidRPr="006F1493" w:rsidRDefault="002378D4" w:rsidP="002378D4">
      <w:pPr>
        <w:rPr>
          <w:sz w:val="24"/>
          <w:szCs w:val="24"/>
          <w:lang w:val="id-ID"/>
        </w:rPr>
      </w:pPr>
    </w:p>
    <w:p w14:paraId="1E1F6A3C" w14:textId="77777777" w:rsidR="002378D4" w:rsidRPr="004827CA" w:rsidRDefault="004827CA" w:rsidP="002378D4">
      <w:pPr>
        <w:pStyle w:val="BodyTextIndent2"/>
        <w:ind w:firstLine="0"/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</w:pPr>
      <w:r w:rsidRPr="004827CA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Project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s</w:t>
      </w:r>
      <w:r w:rsidRPr="004827CA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 xml:space="preserve"> and Additional Training</w:t>
      </w:r>
    </w:p>
    <w:p w14:paraId="363B4974" w14:textId="77777777" w:rsidR="002378D4" w:rsidRDefault="002378D4" w:rsidP="002378D4">
      <w:pPr>
        <w:pStyle w:val="BodyTextIndent2"/>
        <w:ind w:firstLine="0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14:paraId="1B7DAFD3" w14:textId="77777777" w:rsidR="004827CA" w:rsidRDefault="004827CA" w:rsidP="004827CA">
      <w:pPr>
        <w:pStyle w:val="BodyTextIndent2"/>
        <w:numPr>
          <w:ilvl w:val="0"/>
          <w:numId w:val="9"/>
        </w:numPr>
        <w:ind w:left="426" w:hanging="426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Developing an Information System for Smal</w:t>
      </w:r>
      <w:r w:rsidR="000D105D">
        <w:rPr>
          <w:rFonts w:ascii="Times New Roman" w:hAnsi="Times New Roman" w:cs="Times New Roman"/>
          <w:bCs/>
          <w:sz w:val="24"/>
          <w:szCs w:val="24"/>
          <w:lang w:val="id-ID"/>
        </w:rPr>
        <w:t>l and Medium Enterprises</w:t>
      </w:r>
    </w:p>
    <w:p w14:paraId="3FCEEC79" w14:textId="77777777" w:rsidR="004827CA" w:rsidRDefault="004827CA" w:rsidP="004827CA">
      <w:pPr>
        <w:pStyle w:val="BodyTextIndent2"/>
        <w:numPr>
          <w:ilvl w:val="0"/>
          <w:numId w:val="9"/>
        </w:numPr>
        <w:ind w:left="426" w:hanging="426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Developing an Application to handle </w:t>
      </w:r>
      <w:r w:rsidR="000D105D">
        <w:rPr>
          <w:rFonts w:ascii="Times New Roman" w:hAnsi="Times New Roman" w:cs="Times New Roman"/>
          <w:bCs/>
          <w:sz w:val="24"/>
          <w:szCs w:val="24"/>
          <w:lang w:val="id-ID"/>
        </w:rPr>
        <w:t>about leave and permisson of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employee</w:t>
      </w:r>
      <w:r w:rsidR="000D105D">
        <w:rPr>
          <w:rFonts w:ascii="Times New Roman" w:hAnsi="Times New Roman" w:cs="Times New Roman"/>
          <w:bCs/>
          <w:sz w:val="24"/>
          <w:szCs w:val="24"/>
          <w:lang w:val="id-ID"/>
        </w:rPr>
        <w:t>s</w:t>
      </w:r>
    </w:p>
    <w:p w14:paraId="0052A7FE" w14:textId="77777777" w:rsidR="004827CA" w:rsidRDefault="004827CA" w:rsidP="004827CA">
      <w:pPr>
        <w:pStyle w:val="BodyTextIndent2"/>
        <w:numPr>
          <w:ilvl w:val="0"/>
          <w:numId w:val="9"/>
        </w:numPr>
        <w:ind w:left="426" w:hanging="426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Research about HIDS (Host based Instrusion Detection System) using </w:t>
      </w:r>
      <w:r w:rsidR="00FC43D7">
        <w:rPr>
          <w:rFonts w:ascii="Times New Roman" w:hAnsi="Times New Roman" w:cs="Times New Roman"/>
          <w:bCs/>
          <w:sz w:val="24"/>
          <w:szCs w:val="24"/>
          <w:lang w:val="id-ID"/>
        </w:rPr>
        <w:t>OSSEC</w:t>
      </w:r>
    </w:p>
    <w:p w14:paraId="7E035A11" w14:textId="436CA08A" w:rsidR="00FC43D7" w:rsidRPr="004827CA" w:rsidRDefault="00A74E2C" w:rsidP="004827CA">
      <w:pPr>
        <w:pStyle w:val="BodyTextIndent2"/>
        <w:numPr>
          <w:ilvl w:val="0"/>
          <w:numId w:val="9"/>
        </w:numPr>
        <w:ind w:left="426" w:hanging="426"/>
        <w:rPr>
          <w:rFonts w:ascii="Times New Roman" w:hAnsi="Times New Roman" w:cs="Times New Roman"/>
          <w:bCs/>
          <w:sz w:val="24"/>
          <w:szCs w:val="24"/>
          <w:lang w:val="id-ID"/>
        </w:rPr>
      </w:pPr>
      <w:ins w:id="0" w:author="Sylvian Breton" w:date="2016-06-28T21:16:00Z">
        <w:r>
          <w:rPr>
            <w:rFonts w:ascii="Times New Roman" w:hAnsi="Times New Roman" w:cs="Times New Roman"/>
            <w:bCs/>
            <w:sz w:val="24"/>
            <w:szCs w:val="24"/>
            <w:lang w:val="id-ID"/>
          </w:rPr>
          <w:t xml:space="preserve">Developing </w:t>
        </w:r>
      </w:ins>
      <w:r w:rsidR="00FC43D7">
        <w:rPr>
          <w:rFonts w:ascii="Times New Roman" w:hAnsi="Times New Roman" w:cs="Times New Roman"/>
          <w:bCs/>
          <w:sz w:val="24"/>
          <w:szCs w:val="24"/>
          <w:lang w:val="id-ID"/>
        </w:rPr>
        <w:t>Line Follower Robot using Arduino</w:t>
      </w:r>
    </w:p>
    <w:p w14:paraId="61A3311E" w14:textId="77777777" w:rsidR="004827CA" w:rsidRPr="006F1493" w:rsidRDefault="004827CA" w:rsidP="002378D4">
      <w:pPr>
        <w:pStyle w:val="BodyTextIndent2"/>
        <w:ind w:firstLine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4CA02630" w14:textId="77777777" w:rsidR="002378D4" w:rsidRPr="00FC43D7" w:rsidRDefault="00FC43D7" w:rsidP="002378D4">
      <w:pPr>
        <w:jc w:val="both"/>
        <w:rPr>
          <w:b/>
          <w:kern w:val="32"/>
          <w:sz w:val="24"/>
          <w:szCs w:val="24"/>
          <w:u w:val="single"/>
          <w:lang w:val="id-ID"/>
        </w:rPr>
      </w:pPr>
      <w:r w:rsidRPr="00FC43D7">
        <w:rPr>
          <w:b/>
          <w:kern w:val="32"/>
          <w:sz w:val="24"/>
          <w:szCs w:val="24"/>
          <w:u w:val="single"/>
          <w:lang w:val="id-ID"/>
        </w:rPr>
        <w:t>Technical Skill</w:t>
      </w:r>
    </w:p>
    <w:p w14:paraId="36E5D48F" w14:textId="77777777" w:rsidR="002378D4" w:rsidRDefault="002378D4" w:rsidP="002378D4">
      <w:pPr>
        <w:jc w:val="both"/>
        <w:rPr>
          <w:b/>
          <w:kern w:val="32"/>
          <w:sz w:val="24"/>
          <w:szCs w:val="24"/>
          <w:lang w:val="id-ID"/>
        </w:rPr>
      </w:pPr>
    </w:p>
    <w:p w14:paraId="2A18329D" w14:textId="77777777" w:rsidR="00FC43D7" w:rsidRDefault="00FC43D7" w:rsidP="00FC43D7">
      <w:pPr>
        <w:pStyle w:val="ListParagraph"/>
        <w:numPr>
          <w:ilvl w:val="0"/>
          <w:numId w:val="9"/>
        </w:numPr>
        <w:ind w:left="426" w:hanging="426"/>
        <w:jc w:val="both"/>
        <w:rPr>
          <w:kern w:val="32"/>
          <w:sz w:val="24"/>
          <w:szCs w:val="24"/>
          <w:lang w:val="id-ID"/>
        </w:rPr>
      </w:pPr>
      <w:r>
        <w:rPr>
          <w:kern w:val="32"/>
          <w:sz w:val="24"/>
          <w:szCs w:val="24"/>
          <w:lang w:val="id-ID"/>
        </w:rPr>
        <w:t>Programming Language including C++, Java, C#, Pascal and Socket Programming</w:t>
      </w:r>
    </w:p>
    <w:p w14:paraId="7D5A8181" w14:textId="77777777" w:rsidR="00FC43D7" w:rsidRDefault="00FC43D7" w:rsidP="00FC43D7">
      <w:pPr>
        <w:pStyle w:val="ListParagraph"/>
        <w:numPr>
          <w:ilvl w:val="0"/>
          <w:numId w:val="9"/>
        </w:numPr>
        <w:ind w:left="426" w:hanging="426"/>
        <w:jc w:val="both"/>
        <w:rPr>
          <w:kern w:val="32"/>
          <w:sz w:val="24"/>
          <w:szCs w:val="24"/>
          <w:lang w:val="id-ID"/>
        </w:rPr>
      </w:pPr>
      <w:r>
        <w:rPr>
          <w:kern w:val="32"/>
          <w:sz w:val="24"/>
          <w:szCs w:val="24"/>
          <w:lang w:val="id-ID"/>
        </w:rPr>
        <w:t>Integrated De</w:t>
      </w:r>
      <w:r w:rsidR="006932DC">
        <w:rPr>
          <w:kern w:val="32"/>
          <w:sz w:val="24"/>
          <w:szCs w:val="24"/>
          <w:lang w:val="id-ID"/>
        </w:rPr>
        <w:t xml:space="preserve">velopment </w:t>
      </w:r>
      <w:r>
        <w:rPr>
          <w:kern w:val="32"/>
          <w:sz w:val="24"/>
          <w:szCs w:val="24"/>
          <w:lang w:val="id-ID"/>
        </w:rPr>
        <w:t xml:space="preserve">Environment including </w:t>
      </w:r>
      <w:r w:rsidR="006932DC">
        <w:rPr>
          <w:kern w:val="32"/>
          <w:sz w:val="24"/>
          <w:szCs w:val="24"/>
          <w:lang w:val="id-ID"/>
        </w:rPr>
        <w:t>Eclipse, Netbeans, Visual Studio, DevC++</w:t>
      </w:r>
    </w:p>
    <w:p w14:paraId="14273537" w14:textId="77777777" w:rsidR="006932DC" w:rsidRDefault="006932DC" w:rsidP="00FC43D7">
      <w:pPr>
        <w:pStyle w:val="ListParagraph"/>
        <w:numPr>
          <w:ilvl w:val="0"/>
          <w:numId w:val="9"/>
        </w:numPr>
        <w:ind w:left="426" w:hanging="426"/>
        <w:jc w:val="both"/>
        <w:rPr>
          <w:kern w:val="32"/>
          <w:sz w:val="24"/>
          <w:szCs w:val="24"/>
          <w:lang w:val="id-ID"/>
        </w:rPr>
      </w:pPr>
      <w:r>
        <w:rPr>
          <w:kern w:val="32"/>
          <w:sz w:val="24"/>
          <w:szCs w:val="24"/>
          <w:lang w:val="id-ID"/>
        </w:rPr>
        <w:t>Database System including MySQL and Microsoft Access</w:t>
      </w:r>
    </w:p>
    <w:p w14:paraId="3F31427E" w14:textId="77777777" w:rsidR="006932DC" w:rsidRDefault="006932DC" w:rsidP="00FC43D7">
      <w:pPr>
        <w:pStyle w:val="ListParagraph"/>
        <w:numPr>
          <w:ilvl w:val="0"/>
          <w:numId w:val="9"/>
        </w:numPr>
        <w:ind w:left="426" w:hanging="426"/>
        <w:jc w:val="both"/>
        <w:rPr>
          <w:kern w:val="32"/>
          <w:sz w:val="24"/>
          <w:szCs w:val="24"/>
          <w:lang w:val="id-ID"/>
        </w:rPr>
      </w:pPr>
      <w:r>
        <w:rPr>
          <w:kern w:val="32"/>
          <w:sz w:val="24"/>
          <w:szCs w:val="24"/>
          <w:lang w:val="id-ID"/>
        </w:rPr>
        <w:t>Operating System including Ubuntu, Windows XP/7/8/10, Windows Server 2003/2008, CentOS, Kali Linux, Backtrack</w:t>
      </w:r>
    </w:p>
    <w:p w14:paraId="5FD0A880" w14:textId="77777777" w:rsidR="006932DC" w:rsidRDefault="006932DC" w:rsidP="00FC43D7">
      <w:pPr>
        <w:pStyle w:val="ListParagraph"/>
        <w:numPr>
          <w:ilvl w:val="0"/>
          <w:numId w:val="9"/>
        </w:numPr>
        <w:ind w:left="426" w:hanging="426"/>
        <w:jc w:val="both"/>
        <w:rPr>
          <w:kern w:val="32"/>
          <w:sz w:val="24"/>
          <w:szCs w:val="24"/>
          <w:lang w:val="id-ID"/>
        </w:rPr>
      </w:pPr>
      <w:r>
        <w:rPr>
          <w:kern w:val="32"/>
          <w:sz w:val="24"/>
          <w:szCs w:val="24"/>
          <w:lang w:val="id-ID"/>
        </w:rPr>
        <w:t>Networking Tool including Packet Tracer, Squid Proxy, Putty, WinSCP, WireShark</w:t>
      </w:r>
    </w:p>
    <w:p w14:paraId="62DD1056" w14:textId="77777777" w:rsidR="006932DC" w:rsidRPr="006932DC" w:rsidRDefault="006932DC" w:rsidP="00FC43D7">
      <w:pPr>
        <w:pStyle w:val="ListParagraph"/>
        <w:numPr>
          <w:ilvl w:val="0"/>
          <w:numId w:val="9"/>
        </w:numPr>
        <w:ind w:left="426" w:hanging="426"/>
        <w:jc w:val="both"/>
        <w:rPr>
          <w:kern w:val="32"/>
          <w:sz w:val="24"/>
          <w:szCs w:val="24"/>
          <w:lang w:val="id-ID"/>
        </w:rPr>
      </w:pPr>
      <w:r w:rsidRPr="006932DC">
        <w:rPr>
          <w:color w:val="000000"/>
          <w:sz w:val="24"/>
          <w:szCs w:val="24"/>
          <w:lang w:val="id-ID" w:eastAsia="zh-CN"/>
        </w:rPr>
        <w:t>Miscellaneous</w:t>
      </w:r>
      <w:r>
        <w:rPr>
          <w:color w:val="000000"/>
          <w:sz w:val="24"/>
          <w:szCs w:val="24"/>
          <w:lang w:val="id-ID" w:eastAsia="zh-CN"/>
        </w:rPr>
        <w:t xml:space="preserve"> including Adobe Photoshop, Microsoft Visio, Pencil, XAMPP, VMWare</w:t>
      </w:r>
    </w:p>
    <w:p w14:paraId="55C8AB47" w14:textId="77777777" w:rsidR="006932DC" w:rsidRDefault="006932DC" w:rsidP="006932DC">
      <w:pPr>
        <w:pStyle w:val="ListParagraph"/>
        <w:ind w:left="426"/>
        <w:jc w:val="both"/>
        <w:rPr>
          <w:color w:val="000000"/>
          <w:sz w:val="24"/>
          <w:szCs w:val="24"/>
          <w:lang w:val="id-ID" w:eastAsia="zh-CN"/>
        </w:rPr>
      </w:pPr>
    </w:p>
    <w:p w14:paraId="0E5F9C30" w14:textId="77777777" w:rsidR="006932DC" w:rsidRPr="006932DC" w:rsidRDefault="006932DC" w:rsidP="006932DC">
      <w:pPr>
        <w:pStyle w:val="ListParagraph"/>
        <w:ind w:left="426"/>
        <w:jc w:val="both"/>
        <w:rPr>
          <w:kern w:val="32"/>
          <w:sz w:val="24"/>
          <w:szCs w:val="24"/>
          <w:lang w:val="id-ID"/>
        </w:rPr>
      </w:pPr>
    </w:p>
    <w:p w14:paraId="04F7854E" w14:textId="77777777" w:rsidR="002378D4" w:rsidRPr="00545926" w:rsidRDefault="00545926" w:rsidP="002378D4">
      <w:pPr>
        <w:jc w:val="both"/>
        <w:rPr>
          <w:b/>
          <w:kern w:val="32"/>
          <w:sz w:val="24"/>
          <w:szCs w:val="24"/>
          <w:u w:val="single"/>
          <w:lang w:val="id-ID"/>
        </w:rPr>
      </w:pPr>
      <w:r w:rsidRPr="00545926">
        <w:rPr>
          <w:b/>
          <w:kern w:val="32"/>
          <w:sz w:val="24"/>
          <w:szCs w:val="24"/>
          <w:u w:val="single"/>
          <w:lang w:val="id-ID"/>
        </w:rPr>
        <w:t>Work Experience</w:t>
      </w:r>
      <w:r>
        <w:rPr>
          <w:b/>
          <w:kern w:val="32"/>
          <w:sz w:val="24"/>
          <w:szCs w:val="24"/>
          <w:u w:val="single"/>
          <w:lang w:val="id-ID"/>
        </w:rPr>
        <w:t xml:space="preserve"> and Additional Skills </w:t>
      </w:r>
    </w:p>
    <w:p w14:paraId="26C1A6BA" w14:textId="77777777" w:rsidR="002378D4" w:rsidRPr="006F1493" w:rsidRDefault="002378D4" w:rsidP="002378D4">
      <w:pPr>
        <w:jc w:val="both"/>
        <w:rPr>
          <w:b/>
          <w:kern w:val="32"/>
          <w:sz w:val="24"/>
          <w:szCs w:val="24"/>
          <w:lang w:val="id-ID"/>
        </w:rPr>
      </w:pPr>
    </w:p>
    <w:p w14:paraId="6E25F98C" w14:textId="77777777" w:rsidR="00545926" w:rsidRPr="00545926" w:rsidRDefault="00545926" w:rsidP="00545926">
      <w:pPr>
        <w:pStyle w:val="ListParagraph"/>
        <w:numPr>
          <w:ilvl w:val="0"/>
          <w:numId w:val="9"/>
        </w:numPr>
        <w:ind w:left="426" w:hanging="426"/>
        <w:jc w:val="both"/>
        <w:rPr>
          <w:b/>
          <w:kern w:val="32"/>
          <w:sz w:val="24"/>
          <w:szCs w:val="24"/>
          <w:lang w:val="id-ID"/>
        </w:rPr>
      </w:pPr>
      <w:commentRangeStart w:id="1"/>
      <w:r>
        <w:rPr>
          <w:kern w:val="32"/>
          <w:sz w:val="24"/>
          <w:szCs w:val="24"/>
          <w:lang w:val="id-ID"/>
        </w:rPr>
        <w:t>Programmer, PT. SUR (Sumber Usaha Rizkila), Medan, North Sumatera</w:t>
      </w:r>
      <w:commentRangeEnd w:id="1"/>
      <w:r w:rsidR="008A70CA">
        <w:rPr>
          <w:rStyle w:val="CommentReference"/>
        </w:rPr>
        <w:commentReference w:id="1"/>
      </w:r>
    </w:p>
    <w:p w14:paraId="41E350BE" w14:textId="77777777" w:rsidR="00545926" w:rsidRPr="008A70CA" w:rsidRDefault="008A70CA" w:rsidP="008A70CA">
      <w:pPr>
        <w:pStyle w:val="ListParagraph"/>
        <w:ind w:left="426"/>
        <w:rPr>
          <w:kern w:val="32"/>
          <w:sz w:val="24"/>
          <w:szCs w:val="24"/>
          <w:lang w:val="id-ID"/>
        </w:rPr>
      </w:pPr>
      <w:r>
        <w:rPr>
          <w:kern w:val="32"/>
          <w:sz w:val="24"/>
          <w:szCs w:val="24"/>
          <w:lang w:val="id-ID"/>
        </w:rPr>
        <w:t>Developing  Customer Relationship Management application according to the requirements.</w:t>
      </w:r>
    </w:p>
    <w:p w14:paraId="489D5D9E" w14:textId="77777777" w:rsidR="00545926" w:rsidRPr="00A74E2C" w:rsidRDefault="00545926" w:rsidP="00545926">
      <w:pPr>
        <w:pStyle w:val="ListParagraph"/>
        <w:ind w:left="426"/>
        <w:jc w:val="both"/>
        <w:rPr>
          <w:kern w:val="32"/>
          <w:sz w:val="24"/>
          <w:szCs w:val="24"/>
          <w:lang w:val="id-ID"/>
          <w:rPrChange w:id="2" w:author="Sylvian Breton" w:date="2016-06-28T21:17:00Z">
            <w:rPr>
              <w:b/>
              <w:kern w:val="32"/>
              <w:sz w:val="24"/>
              <w:szCs w:val="24"/>
              <w:lang w:val="id-ID"/>
            </w:rPr>
          </w:rPrChange>
        </w:rPr>
      </w:pPr>
      <w:r w:rsidRPr="00A74E2C">
        <w:rPr>
          <w:kern w:val="32"/>
          <w:sz w:val="24"/>
          <w:szCs w:val="24"/>
          <w:lang w:val="id-ID"/>
          <w:rPrChange w:id="3" w:author="Sylvian Breton" w:date="2016-06-28T21:17:00Z">
            <w:rPr>
              <w:b/>
              <w:kern w:val="32"/>
              <w:sz w:val="24"/>
              <w:szCs w:val="24"/>
              <w:lang w:val="id-ID"/>
            </w:rPr>
          </w:rPrChange>
        </w:rPr>
        <w:t xml:space="preserve">Additional Skills : costumer service, communication, team working, working to deadlines </w:t>
      </w:r>
    </w:p>
    <w:p w14:paraId="581D5302" w14:textId="77777777" w:rsidR="00545926" w:rsidRPr="00545926" w:rsidRDefault="00545926" w:rsidP="00545926">
      <w:pPr>
        <w:pStyle w:val="ListParagraph"/>
        <w:ind w:left="426"/>
        <w:jc w:val="both"/>
        <w:rPr>
          <w:b/>
          <w:kern w:val="32"/>
          <w:sz w:val="24"/>
          <w:szCs w:val="24"/>
          <w:lang w:val="id-ID"/>
        </w:rPr>
      </w:pPr>
    </w:p>
    <w:p w14:paraId="7806610B" w14:textId="77777777" w:rsidR="002378D4" w:rsidRDefault="002378D4">
      <w:pPr>
        <w:rPr>
          <w:sz w:val="24"/>
          <w:szCs w:val="24"/>
          <w:lang w:val="id-ID"/>
        </w:rPr>
      </w:pPr>
    </w:p>
    <w:p w14:paraId="27C5E3BA" w14:textId="77777777" w:rsidR="00545926" w:rsidRDefault="00545926">
      <w:pPr>
        <w:rPr>
          <w:b/>
          <w:sz w:val="24"/>
          <w:szCs w:val="24"/>
          <w:u w:val="single"/>
          <w:lang w:val="id-ID"/>
        </w:rPr>
      </w:pPr>
      <w:r w:rsidRPr="00545926">
        <w:rPr>
          <w:b/>
          <w:sz w:val="24"/>
          <w:szCs w:val="24"/>
          <w:u w:val="single"/>
          <w:lang w:val="id-ID"/>
        </w:rPr>
        <w:t>Achievments and Interests</w:t>
      </w:r>
    </w:p>
    <w:p w14:paraId="6DBE0C71" w14:textId="77777777" w:rsidR="00545926" w:rsidRDefault="00545926" w:rsidP="00545926">
      <w:pPr>
        <w:pStyle w:val="ListParagraph"/>
        <w:numPr>
          <w:ilvl w:val="0"/>
          <w:numId w:val="9"/>
        </w:numPr>
        <w:ind w:left="426" w:hanging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Member of Del Nature Lover Community</w:t>
      </w:r>
    </w:p>
    <w:p w14:paraId="2EF03BE5" w14:textId="37F98419" w:rsidR="00545926" w:rsidRDefault="008A70CA" w:rsidP="00545926">
      <w:pPr>
        <w:pStyle w:val="ListParagraph"/>
        <w:numPr>
          <w:ilvl w:val="0"/>
          <w:numId w:val="9"/>
        </w:numPr>
        <w:ind w:left="426" w:hanging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Member of Del Guitar </w:t>
      </w:r>
      <w:ins w:id="4" w:author="Sylvian Breton" w:date="2016-06-28T21:18:00Z">
        <w:r w:rsidR="00A74E2C">
          <w:rPr>
            <w:sz w:val="24"/>
            <w:szCs w:val="24"/>
            <w:lang w:val="id-ID"/>
          </w:rPr>
          <w:t>Ansambler or Ensembler ?</w:t>
        </w:r>
      </w:ins>
      <w:bookmarkStart w:id="5" w:name="_GoBack"/>
      <w:bookmarkEnd w:id="5"/>
    </w:p>
    <w:p w14:paraId="513688F2" w14:textId="77777777" w:rsidR="00545926" w:rsidRPr="00545926" w:rsidRDefault="00545926" w:rsidP="00545926">
      <w:pPr>
        <w:pStyle w:val="ListParagraph"/>
        <w:numPr>
          <w:ilvl w:val="0"/>
          <w:numId w:val="9"/>
        </w:numPr>
        <w:ind w:left="426" w:hanging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Member of Del Sport Section</w:t>
      </w:r>
    </w:p>
    <w:sectPr w:rsidR="00545926" w:rsidRPr="00545926" w:rsidSect="00A11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ylvian Breton" w:date="2016-06-28T20:10:00Z" w:initials="SB">
    <w:p w14:paraId="79350F86" w14:textId="77777777" w:rsidR="008A70CA" w:rsidRDefault="008A70CA">
      <w:pPr>
        <w:pStyle w:val="CommentText"/>
      </w:pPr>
      <w:r>
        <w:rPr>
          <w:rStyle w:val="CommentReference"/>
        </w:rPr>
        <w:annotationRef/>
      </w:r>
      <w:r>
        <w:t>Missing from date to date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80B"/>
    <w:multiLevelType w:val="hybridMultilevel"/>
    <w:tmpl w:val="527E3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6223D"/>
    <w:multiLevelType w:val="hybridMultilevel"/>
    <w:tmpl w:val="73AC2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C033B"/>
    <w:multiLevelType w:val="hybridMultilevel"/>
    <w:tmpl w:val="7D861646"/>
    <w:lvl w:ilvl="0" w:tplc="0421000F">
      <w:start w:val="1"/>
      <w:numFmt w:val="decimal"/>
      <w:lvlText w:val="%1."/>
      <w:lvlJc w:val="left"/>
      <w:pPr>
        <w:ind w:left="501" w:hanging="360"/>
      </w:pPr>
    </w:lvl>
    <w:lvl w:ilvl="1" w:tplc="04210019">
      <w:start w:val="1"/>
      <w:numFmt w:val="lowerLetter"/>
      <w:lvlText w:val="%2."/>
      <w:lvlJc w:val="left"/>
      <w:pPr>
        <w:ind w:left="1221" w:hanging="360"/>
      </w:pPr>
    </w:lvl>
    <w:lvl w:ilvl="2" w:tplc="0421001B">
      <w:start w:val="1"/>
      <w:numFmt w:val="lowerRoman"/>
      <w:lvlText w:val="%3."/>
      <w:lvlJc w:val="right"/>
      <w:pPr>
        <w:ind w:left="1941" w:hanging="180"/>
      </w:pPr>
    </w:lvl>
    <w:lvl w:ilvl="3" w:tplc="0421000F">
      <w:start w:val="1"/>
      <w:numFmt w:val="decimal"/>
      <w:lvlText w:val="%4."/>
      <w:lvlJc w:val="left"/>
      <w:pPr>
        <w:ind w:left="2661" w:hanging="360"/>
      </w:pPr>
    </w:lvl>
    <w:lvl w:ilvl="4" w:tplc="04210019">
      <w:start w:val="1"/>
      <w:numFmt w:val="lowerLetter"/>
      <w:lvlText w:val="%5."/>
      <w:lvlJc w:val="left"/>
      <w:pPr>
        <w:ind w:left="3381" w:hanging="360"/>
      </w:pPr>
    </w:lvl>
    <w:lvl w:ilvl="5" w:tplc="0421001B">
      <w:start w:val="1"/>
      <w:numFmt w:val="lowerRoman"/>
      <w:lvlText w:val="%6."/>
      <w:lvlJc w:val="right"/>
      <w:pPr>
        <w:ind w:left="4101" w:hanging="180"/>
      </w:pPr>
    </w:lvl>
    <w:lvl w:ilvl="6" w:tplc="0421000F">
      <w:start w:val="1"/>
      <w:numFmt w:val="decimal"/>
      <w:lvlText w:val="%7."/>
      <w:lvlJc w:val="left"/>
      <w:pPr>
        <w:ind w:left="4821" w:hanging="360"/>
      </w:pPr>
    </w:lvl>
    <w:lvl w:ilvl="7" w:tplc="04210019">
      <w:start w:val="1"/>
      <w:numFmt w:val="lowerLetter"/>
      <w:lvlText w:val="%8."/>
      <w:lvlJc w:val="left"/>
      <w:pPr>
        <w:ind w:left="5541" w:hanging="360"/>
      </w:pPr>
    </w:lvl>
    <w:lvl w:ilvl="8" w:tplc="0421001B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224D1A29"/>
    <w:multiLevelType w:val="hybridMultilevel"/>
    <w:tmpl w:val="5B66B3AA"/>
    <w:lvl w:ilvl="0" w:tplc="04210001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B1914"/>
    <w:multiLevelType w:val="hybridMultilevel"/>
    <w:tmpl w:val="94C28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020A78"/>
    <w:multiLevelType w:val="hybridMultilevel"/>
    <w:tmpl w:val="3F8EA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65716"/>
    <w:multiLevelType w:val="hybridMultilevel"/>
    <w:tmpl w:val="C3D09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81542"/>
    <w:multiLevelType w:val="hybridMultilevel"/>
    <w:tmpl w:val="AC68A5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810C7"/>
    <w:multiLevelType w:val="hybridMultilevel"/>
    <w:tmpl w:val="902EA7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D4"/>
    <w:rsid w:val="000D105D"/>
    <w:rsid w:val="000D4A84"/>
    <w:rsid w:val="002378D4"/>
    <w:rsid w:val="002B09B8"/>
    <w:rsid w:val="00301C7A"/>
    <w:rsid w:val="0034796A"/>
    <w:rsid w:val="00357DCF"/>
    <w:rsid w:val="00366B1C"/>
    <w:rsid w:val="00383B60"/>
    <w:rsid w:val="003B4E6A"/>
    <w:rsid w:val="003C2EC0"/>
    <w:rsid w:val="004420DD"/>
    <w:rsid w:val="00471020"/>
    <w:rsid w:val="004827CA"/>
    <w:rsid w:val="004C5D78"/>
    <w:rsid w:val="005114B6"/>
    <w:rsid w:val="00524FBE"/>
    <w:rsid w:val="00533E6A"/>
    <w:rsid w:val="00545926"/>
    <w:rsid w:val="00580276"/>
    <w:rsid w:val="005B1FF1"/>
    <w:rsid w:val="005D0148"/>
    <w:rsid w:val="00602655"/>
    <w:rsid w:val="00621BCD"/>
    <w:rsid w:val="00674CA3"/>
    <w:rsid w:val="006932DC"/>
    <w:rsid w:val="006F1493"/>
    <w:rsid w:val="006F5387"/>
    <w:rsid w:val="00743C33"/>
    <w:rsid w:val="00776FDA"/>
    <w:rsid w:val="00787A4D"/>
    <w:rsid w:val="007A79AF"/>
    <w:rsid w:val="007C249E"/>
    <w:rsid w:val="0084232F"/>
    <w:rsid w:val="008606F2"/>
    <w:rsid w:val="00873720"/>
    <w:rsid w:val="00882407"/>
    <w:rsid w:val="008A70CA"/>
    <w:rsid w:val="008F043B"/>
    <w:rsid w:val="009755B1"/>
    <w:rsid w:val="009F64B9"/>
    <w:rsid w:val="00A11DF7"/>
    <w:rsid w:val="00A74E2C"/>
    <w:rsid w:val="00AA27D6"/>
    <w:rsid w:val="00AA54FC"/>
    <w:rsid w:val="00B5751B"/>
    <w:rsid w:val="00B71027"/>
    <w:rsid w:val="00C6713B"/>
    <w:rsid w:val="00C90C60"/>
    <w:rsid w:val="00D40B99"/>
    <w:rsid w:val="00D917D0"/>
    <w:rsid w:val="00E21801"/>
    <w:rsid w:val="00E73E88"/>
    <w:rsid w:val="00EE62B3"/>
    <w:rsid w:val="00F1464A"/>
    <w:rsid w:val="00F35CDF"/>
    <w:rsid w:val="00FC4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FE4F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8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2378D4"/>
    <w:pPr>
      <w:keepNext/>
      <w:widowControl w:val="0"/>
      <w:jc w:val="center"/>
      <w:outlineLvl w:val="1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378D4"/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character" w:styleId="Hyperlink">
    <w:name w:val="Hyperlink"/>
    <w:unhideWhenUsed/>
    <w:rsid w:val="002378D4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unhideWhenUsed/>
    <w:rsid w:val="002378D4"/>
    <w:pPr>
      <w:ind w:firstLine="720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378D4"/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D4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C24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70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70C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70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0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0CA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8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2378D4"/>
    <w:pPr>
      <w:keepNext/>
      <w:widowControl w:val="0"/>
      <w:jc w:val="center"/>
      <w:outlineLvl w:val="1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378D4"/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character" w:styleId="Hyperlink">
    <w:name w:val="Hyperlink"/>
    <w:unhideWhenUsed/>
    <w:rsid w:val="002378D4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unhideWhenUsed/>
    <w:rsid w:val="002378D4"/>
    <w:pPr>
      <w:ind w:firstLine="720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378D4"/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D4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C24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70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70C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70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0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0CA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siallaganrichan199@gmail.com" TargetMode="External"/><Relationship Id="rId8" Type="http://schemas.openxmlformats.org/officeDocument/2006/relationships/comments" Target="comment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1D5C6-E27F-0A4F-871A-04927F529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238</Words>
  <Characters>1360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Richan</dc:creator>
  <cp:lastModifiedBy>Sylvian Breton</cp:lastModifiedBy>
  <cp:revision>4</cp:revision>
  <cp:lastPrinted>2015-02-17T04:19:00Z</cp:lastPrinted>
  <dcterms:created xsi:type="dcterms:W3CDTF">2016-06-28T18:11:00Z</dcterms:created>
  <dcterms:modified xsi:type="dcterms:W3CDTF">2016-06-28T19:19:00Z</dcterms:modified>
</cp:coreProperties>
</file>